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F609" w14:textId="7EA64837" w:rsidR="00476BB4" w:rsidRPr="000A6E1F" w:rsidRDefault="00C63380" w:rsidP="000A6E1F">
      <w:pPr>
        <w:jc w:val="center"/>
        <w:rPr>
          <w:b/>
          <w:bCs/>
          <w:sz w:val="32"/>
          <w:szCs w:val="32"/>
        </w:rPr>
      </w:pPr>
      <w:r w:rsidRPr="000A6E1F">
        <w:rPr>
          <w:b/>
          <w:bCs/>
          <w:sz w:val="32"/>
          <w:szCs w:val="32"/>
        </w:rPr>
        <w:t>Sample Order</w:t>
      </w:r>
      <w:r w:rsidR="000A6E1F" w:rsidRPr="000A6E1F">
        <w:rPr>
          <w:b/>
          <w:bCs/>
          <w:sz w:val="32"/>
          <w:szCs w:val="32"/>
        </w:rPr>
        <w:t xml:space="preserve"> </w:t>
      </w:r>
      <w:r w:rsidRPr="000A6E1F">
        <w:rPr>
          <w:b/>
          <w:bCs/>
          <w:sz w:val="32"/>
          <w:szCs w:val="32"/>
        </w:rPr>
        <w:t>Procedure</w:t>
      </w:r>
    </w:p>
    <w:p w14:paraId="4C2D6CB3" w14:textId="1AD9E3B0" w:rsidR="000A6E1F" w:rsidRPr="000A6E1F" w:rsidDel="000A6E1F" w:rsidRDefault="000A6E1F" w:rsidP="000A6E1F">
      <w:pPr>
        <w:jc w:val="center"/>
        <w:rPr>
          <w:del w:id="0" w:author="Matt Buksbaum" w:date="2020-12-01T13:49:00Z"/>
          <w:b/>
          <w:bCs/>
          <w:sz w:val="32"/>
          <w:szCs w:val="32"/>
        </w:rPr>
      </w:pPr>
      <w:del w:id="1" w:author="Matt Buksbaum" w:date="2020-12-01T13:49:00Z">
        <w:r w:rsidRPr="000A6E1F" w:rsidDel="000A6E1F">
          <w:rPr>
            <w:b/>
            <w:bCs/>
            <w:sz w:val="32"/>
            <w:szCs w:val="32"/>
          </w:rPr>
          <w:delText>(Made in house)</w:delText>
        </w:r>
      </w:del>
    </w:p>
    <w:p w14:paraId="6A77E5E3" w14:textId="14BB232A" w:rsidR="00C63380" w:rsidRDefault="00C63380" w:rsidP="00C63380">
      <w:pPr>
        <w:jc w:val="center"/>
        <w:rPr>
          <w:sz w:val="32"/>
          <w:szCs w:val="32"/>
        </w:rPr>
      </w:pPr>
    </w:p>
    <w:p w14:paraId="04FC521B" w14:textId="606868DC" w:rsidR="000A6E1F" w:rsidRDefault="000A6E1F" w:rsidP="000A6E1F">
      <w:pPr>
        <w:pStyle w:val="ListParagraph"/>
        <w:rPr>
          <w:ins w:id="2" w:author="Matt Buksbaum" w:date="2020-12-01T13:47:00Z"/>
          <w:sz w:val="24"/>
          <w:szCs w:val="24"/>
        </w:rPr>
      </w:pPr>
      <w:ins w:id="3" w:author="Matt Buksbaum" w:date="2020-12-01T13:47:00Z">
        <w:r>
          <w:rPr>
            <w:sz w:val="24"/>
            <w:szCs w:val="24"/>
          </w:rPr>
          <w:t xml:space="preserve">Below is the work </w:t>
        </w:r>
      </w:ins>
      <w:ins w:id="4" w:author="Matt Buksbaum" w:date="2020-12-01T13:48:00Z">
        <w:r>
          <w:rPr>
            <w:sz w:val="24"/>
            <w:szCs w:val="24"/>
          </w:rPr>
          <w:t xml:space="preserve">process for Custom </w:t>
        </w:r>
      </w:ins>
      <w:ins w:id="5" w:author="Matt Buksbaum" w:date="2020-12-01T13:49:00Z">
        <w:r>
          <w:rPr>
            <w:sz w:val="24"/>
            <w:szCs w:val="24"/>
          </w:rPr>
          <w:t>“</w:t>
        </w:r>
      </w:ins>
      <w:ins w:id="6" w:author="Matt Buksbaum" w:date="2020-12-01T13:48:00Z">
        <w:r>
          <w:rPr>
            <w:sz w:val="24"/>
            <w:szCs w:val="24"/>
          </w:rPr>
          <w:t>made in House</w:t>
        </w:r>
      </w:ins>
      <w:ins w:id="7" w:author="Matt Buksbaum" w:date="2020-12-01T13:49:00Z">
        <w:r>
          <w:rPr>
            <w:sz w:val="24"/>
            <w:szCs w:val="24"/>
          </w:rPr>
          <w:t>”</w:t>
        </w:r>
      </w:ins>
      <w:ins w:id="8" w:author="Matt Buksbaum" w:date="2020-12-01T13:48:00Z">
        <w:r>
          <w:rPr>
            <w:sz w:val="24"/>
            <w:szCs w:val="24"/>
          </w:rPr>
          <w:t xml:space="preserve"> products. This may also include a comb</w:t>
        </w:r>
      </w:ins>
      <w:ins w:id="9" w:author="Matt Buksbaum" w:date="2020-12-01T13:49:00Z">
        <w:r>
          <w:rPr>
            <w:sz w:val="24"/>
            <w:szCs w:val="24"/>
          </w:rPr>
          <w:t>i</w:t>
        </w:r>
      </w:ins>
      <w:ins w:id="10" w:author="Matt Buksbaum" w:date="2020-12-01T13:48:00Z">
        <w:r>
          <w:rPr>
            <w:sz w:val="24"/>
            <w:szCs w:val="24"/>
          </w:rPr>
          <w:t>nation of made in house with purchased part as well.</w:t>
        </w:r>
      </w:ins>
      <w:ins w:id="11" w:author="Matt Buksbaum" w:date="2020-12-01T13:49:00Z">
        <w:r>
          <w:rPr>
            <w:sz w:val="24"/>
            <w:szCs w:val="24"/>
          </w:rPr>
          <w:t xml:space="preserve"> anything that is 100% buyout should not have a SS-SAMPLE part I</w:t>
        </w:r>
      </w:ins>
      <w:ins w:id="12" w:author="Matt Buksbaum" w:date="2020-12-01T13:50:00Z">
        <w:r>
          <w:rPr>
            <w:sz w:val="24"/>
            <w:szCs w:val="24"/>
          </w:rPr>
          <w:t>D, but rather an underscore to purchase against.</w:t>
        </w:r>
      </w:ins>
    </w:p>
    <w:p w14:paraId="4D0828DF" w14:textId="77777777" w:rsidR="000A6E1F" w:rsidRDefault="000A6E1F">
      <w:pPr>
        <w:pStyle w:val="ListParagraph"/>
        <w:rPr>
          <w:ins w:id="13" w:author="Matt Buksbaum" w:date="2020-12-01T13:47:00Z"/>
          <w:sz w:val="24"/>
          <w:szCs w:val="24"/>
        </w:rPr>
        <w:pPrChange w:id="14" w:author="Matt Buksbaum" w:date="2020-12-01T13:47:00Z">
          <w:pPr>
            <w:pStyle w:val="ListParagraph"/>
            <w:numPr>
              <w:numId w:val="1"/>
            </w:numPr>
            <w:ind w:hanging="360"/>
          </w:pPr>
        </w:pPrChange>
      </w:pPr>
    </w:p>
    <w:p w14:paraId="6A40B2BC" w14:textId="389D48BD" w:rsidR="00C63380" w:rsidRDefault="00C63380" w:rsidP="00C63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sample order in Visual using SS</w:t>
      </w:r>
      <w:r w:rsidR="00B22D9E">
        <w:rPr>
          <w:sz w:val="24"/>
          <w:szCs w:val="24"/>
        </w:rPr>
        <w:t>-</w:t>
      </w:r>
      <w:r>
        <w:rPr>
          <w:sz w:val="24"/>
          <w:szCs w:val="24"/>
        </w:rPr>
        <w:t>SAMPLE part ID</w:t>
      </w:r>
      <w:r w:rsidR="00B22D9E">
        <w:rPr>
          <w:sz w:val="24"/>
          <w:szCs w:val="24"/>
        </w:rPr>
        <w:t>.</w:t>
      </w:r>
    </w:p>
    <w:p w14:paraId="2E84AEDF" w14:textId="46DA3A1B" w:rsidR="00C63380" w:rsidRDefault="001103CD" w:rsidP="00C63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del w:id="15" w:author="Matt Buksbaum" w:date="2020-12-01T13:46:00Z">
        <w:r w:rsidDel="000A6E1F">
          <w:rPr>
            <w:sz w:val="24"/>
            <w:szCs w:val="24"/>
          </w:rPr>
          <w:delText>description column</w:delText>
        </w:r>
      </w:del>
      <w:ins w:id="16" w:author="Matt Buksbaum" w:date="2020-12-01T13:46:00Z">
        <w:r w:rsidR="000A6E1F">
          <w:rPr>
            <w:sz w:val="24"/>
            <w:szCs w:val="24"/>
          </w:rPr>
          <w:t>the PO field</w:t>
        </w:r>
      </w:ins>
      <w:r>
        <w:rPr>
          <w:sz w:val="24"/>
          <w:szCs w:val="24"/>
        </w:rPr>
        <w:t xml:space="preserve"> enter what the sample is and Customer Name</w:t>
      </w:r>
      <w:r w:rsidR="00B22D9E">
        <w:rPr>
          <w:sz w:val="24"/>
          <w:szCs w:val="24"/>
        </w:rPr>
        <w:t>. This will help everyone know what is being discussed when a sample order is brought up in a meeting.</w:t>
      </w:r>
    </w:p>
    <w:p w14:paraId="2F95DF60" w14:textId="4FDABEA0" w:rsidR="001103CD" w:rsidRDefault="00B22D9E" w:rsidP="00C63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add any details to line specs that could be helpful. We need as much information as we can get in order to create a work order and release it quickly.</w:t>
      </w:r>
    </w:p>
    <w:p w14:paraId="3CBB9CD1" w14:textId="456554B4" w:rsidR="00B22D9E" w:rsidRDefault="00B22D9E" w:rsidP="00C63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drawing with dimensions and material requirements.</w:t>
      </w:r>
      <w:r w:rsidR="00B775C6">
        <w:rPr>
          <w:sz w:val="24"/>
          <w:szCs w:val="24"/>
        </w:rPr>
        <w:t xml:space="preserve"> Alternatively provide a description of what is being made with a list of materials and dimensions as well as required steps to fabricate. </w:t>
      </w:r>
      <w:r>
        <w:rPr>
          <w:sz w:val="24"/>
          <w:szCs w:val="24"/>
        </w:rPr>
        <w:t xml:space="preserve"> This information is necessary in order to create a work order and release it quickly. The drawing can be a sketch as long as it references materials and has dimensions.</w:t>
      </w:r>
    </w:p>
    <w:p w14:paraId="7E899CEB" w14:textId="75903710" w:rsidR="00B22D9E" w:rsidRDefault="00B22D9E" w:rsidP="00C63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there are materials that will need to be Laser, Router or </w:t>
      </w:r>
      <w:proofErr w:type="spellStart"/>
      <w:r>
        <w:rPr>
          <w:sz w:val="24"/>
          <w:szCs w:val="24"/>
        </w:rPr>
        <w:t>Zund</w:t>
      </w:r>
      <w:proofErr w:type="spellEnd"/>
      <w:r>
        <w:rPr>
          <w:sz w:val="24"/>
          <w:szCs w:val="24"/>
        </w:rPr>
        <w:t xml:space="preserve"> cut then a cut file must be created </w:t>
      </w:r>
      <w:del w:id="17" w:author="Matt Buksbaum" w:date="2020-12-01T13:47:00Z">
        <w:r w:rsidDel="000A6E1F">
          <w:rPr>
            <w:sz w:val="24"/>
            <w:szCs w:val="24"/>
          </w:rPr>
          <w:delText xml:space="preserve">by </w:delText>
        </w:r>
        <w:r w:rsidRPr="00B22D9E" w:rsidDel="000A6E1F">
          <w:rPr>
            <w:b/>
            <w:bCs/>
            <w:color w:val="FF0000"/>
            <w:sz w:val="24"/>
            <w:szCs w:val="24"/>
            <w:u w:val="single"/>
          </w:rPr>
          <w:delText>Production Design</w:delText>
        </w:r>
        <w:r w:rsidRPr="00B22D9E" w:rsidDel="000A6E1F">
          <w:rPr>
            <w:color w:val="FF0000"/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and it must be in the job folder. This is standard practice for all work orders. </w:t>
      </w:r>
    </w:p>
    <w:p w14:paraId="707483D8" w14:textId="6F7ECBD1" w:rsidR="00AF2AB8" w:rsidRDefault="00AF2AB8" w:rsidP="00AF2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AB8">
        <w:rPr>
          <w:sz w:val="24"/>
          <w:szCs w:val="24"/>
        </w:rPr>
        <w:t xml:space="preserve">For job specific purchased </w:t>
      </w:r>
      <w:proofErr w:type="gramStart"/>
      <w:r w:rsidRPr="00AF2AB8">
        <w:rPr>
          <w:sz w:val="24"/>
          <w:szCs w:val="24"/>
        </w:rPr>
        <w:t>parts</w:t>
      </w:r>
      <w:proofErr w:type="gramEnd"/>
      <w:r>
        <w:rPr>
          <w:sz w:val="24"/>
          <w:szCs w:val="24"/>
        </w:rPr>
        <w:t xml:space="preserve"> we</w:t>
      </w:r>
      <w:r w:rsidRPr="00AF2AB8">
        <w:rPr>
          <w:sz w:val="24"/>
          <w:szCs w:val="24"/>
        </w:rPr>
        <w:t xml:space="preserve"> must have the following</w:t>
      </w:r>
      <w:r>
        <w:rPr>
          <w:sz w:val="24"/>
          <w:szCs w:val="24"/>
        </w:rPr>
        <w:t xml:space="preserve"> information</w:t>
      </w:r>
      <w:r w:rsidRPr="00AF2AB8">
        <w:rPr>
          <w:sz w:val="24"/>
          <w:szCs w:val="24"/>
        </w:rPr>
        <w:t>:</w:t>
      </w:r>
    </w:p>
    <w:p w14:paraId="6BEB391B" w14:textId="77C2AEE0" w:rsidR="00AF2AB8" w:rsidRDefault="00AF2AB8" w:rsidP="00AF2AB8">
      <w:pPr>
        <w:pStyle w:val="ListParagraph"/>
        <w:ind w:left="1440"/>
        <w:rPr>
          <w:sz w:val="24"/>
          <w:szCs w:val="24"/>
        </w:rPr>
      </w:pPr>
      <w:r w:rsidRPr="006D6E09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If the material is custom fabricated, a detailed drawing with specifications along with a quote from the Vendor must be provided. Preferably attached in the work order folder. Example: Stirrup Metal Products, $275.00 lot charge.</w:t>
      </w:r>
    </w:p>
    <w:p w14:paraId="55767582" w14:textId="736B55AC" w:rsidR="00AF2AB8" w:rsidRPr="00AF2AB8" w:rsidRDefault="00AF2AB8" w:rsidP="00AF2AB8">
      <w:pPr>
        <w:pStyle w:val="ListParagraph"/>
        <w:ind w:left="1440"/>
        <w:rPr>
          <w:sz w:val="24"/>
          <w:szCs w:val="24"/>
        </w:rPr>
      </w:pPr>
      <w:r w:rsidRPr="006D6E09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If the material is purchased, the vendor information must be provided along with the cost. Example: McMaster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item number </w:t>
      </w:r>
      <w:r w:rsidRPr="00AF2AB8">
        <w:rPr>
          <w:sz w:val="24"/>
          <w:szCs w:val="24"/>
        </w:rPr>
        <w:t>90291A537</w:t>
      </w:r>
      <w:r>
        <w:rPr>
          <w:sz w:val="24"/>
          <w:szCs w:val="24"/>
        </w:rPr>
        <w:t>, Quantity 1 pack, $8.80 per pack.</w:t>
      </w:r>
    </w:p>
    <w:p w14:paraId="7C8A4DD7" w14:textId="0879B762" w:rsidR="00B22D9E" w:rsidRDefault="00B22D9E" w:rsidP="00C63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any art files</w:t>
      </w:r>
      <w:r w:rsidR="00B775C6">
        <w:rPr>
          <w:sz w:val="24"/>
          <w:szCs w:val="24"/>
        </w:rPr>
        <w:t xml:space="preserve"> needed to produce HP or AGFA</w:t>
      </w:r>
      <w:r>
        <w:rPr>
          <w:sz w:val="24"/>
          <w:szCs w:val="24"/>
        </w:rPr>
        <w:t xml:space="preserve"> </w:t>
      </w:r>
      <w:r w:rsidR="00B775C6">
        <w:rPr>
          <w:sz w:val="24"/>
          <w:szCs w:val="24"/>
        </w:rPr>
        <w:t xml:space="preserve">graphics </w:t>
      </w:r>
      <w:r>
        <w:rPr>
          <w:sz w:val="24"/>
          <w:szCs w:val="24"/>
        </w:rPr>
        <w:t>in the work order folder</w:t>
      </w:r>
      <w:r w:rsidR="00B775C6">
        <w:rPr>
          <w:sz w:val="24"/>
          <w:szCs w:val="24"/>
        </w:rPr>
        <w:t xml:space="preserve">. </w:t>
      </w:r>
    </w:p>
    <w:p w14:paraId="509D4CCE" w14:textId="2116349F" w:rsidR="00B22D9E" w:rsidRDefault="00B22D9E" w:rsidP="00C633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saving the sales order, select </w:t>
      </w:r>
      <w:r w:rsidRPr="00B2636F">
        <w:rPr>
          <w:b/>
          <w:bCs/>
          <w:sz w:val="24"/>
          <w:szCs w:val="24"/>
          <w:u w:val="single"/>
        </w:rPr>
        <w:t>Unreleased</w:t>
      </w:r>
      <w:r>
        <w:rPr>
          <w:sz w:val="24"/>
          <w:szCs w:val="24"/>
        </w:rPr>
        <w:t xml:space="preserve"> for the work order status. This will add it to Production Planning’s unreleased work order report. </w:t>
      </w:r>
    </w:p>
    <w:p w14:paraId="6BED8636" w14:textId="26CF97D3" w:rsidR="00B22D9E" w:rsidRDefault="00B22D9E" w:rsidP="00B22D9E">
      <w:pPr>
        <w:rPr>
          <w:sz w:val="24"/>
          <w:szCs w:val="24"/>
        </w:rPr>
      </w:pPr>
      <w:r>
        <w:rPr>
          <w:sz w:val="24"/>
          <w:szCs w:val="24"/>
        </w:rPr>
        <w:t xml:space="preserve">Please note, we understand that Sample Orders need to be turned around quickly. Once you have created the order you can send it directly to </w:t>
      </w:r>
      <w:r w:rsidR="00B2636F">
        <w:rPr>
          <w:sz w:val="24"/>
          <w:szCs w:val="24"/>
        </w:rPr>
        <w:t xml:space="preserve">myself, Freddy or Bob in Production Planning. One of us will take care of it immediately provided all of the information we need is </w:t>
      </w:r>
      <w:r w:rsidR="00AF2AB8">
        <w:rPr>
          <w:sz w:val="24"/>
          <w:szCs w:val="24"/>
        </w:rPr>
        <w:t>available</w:t>
      </w:r>
      <w:r w:rsidR="00B2636F">
        <w:rPr>
          <w:sz w:val="24"/>
          <w:szCs w:val="24"/>
        </w:rPr>
        <w:t>. The work order will then be walked over to the initial production department.</w:t>
      </w:r>
    </w:p>
    <w:p w14:paraId="10EBEA7F" w14:textId="0500312E" w:rsidR="00B2636F" w:rsidRDefault="00B2636F" w:rsidP="00B22D9E">
      <w:pPr>
        <w:rPr>
          <w:sz w:val="24"/>
          <w:szCs w:val="24"/>
        </w:rPr>
      </w:pPr>
      <w:r>
        <w:rPr>
          <w:sz w:val="24"/>
          <w:szCs w:val="24"/>
        </w:rPr>
        <w:t>If there is any missing information</w:t>
      </w:r>
      <w:r w:rsidR="00AF2AB8">
        <w:rPr>
          <w:sz w:val="24"/>
          <w:szCs w:val="24"/>
        </w:rPr>
        <w:t>,</w:t>
      </w:r>
      <w:r>
        <w:rPr>
          <w:sz w:val="24"/>
          <w:szCs w:val="24"/>
        </w:rPr>
        <w:t xml:space="preserve"> the order will be sent back with a request for the missing information.</w:t>
      </w:r>
    </w:p>
    <w:p w14:paraId="68E6D7BC" w14:textId="0F3EDE05" w:rsidR="00B2636F" w:rsidRDefault="00B2636F" w:rsidP="00B22D9E">
      <w:pPr>
        <w:rPr>
          <w:sz w:val="24"/>
          <w:szCs w:val="24"/>
        </w:rPr>
      </w:pPr>
      <w:r>
        <w:rPr>
          <w:sz w:val="24"/>
          <w:szCs w:val="24"/>
        </w:rPr>
        <w:t>If you have any questions about this process please let me know.</w:t>
      </w:r>
    </w:p>
    <w:p w14:paraId="4D04D93C" w14:textId="34D787F9" w:rsidR="00B2636F" w:rsidRDefault="00B2636F" w:rsidP="00B22D9E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14:paraId="4B882BDB" w14:textId="77777777" w:rsidR="00B2636F" w:rsidRDefault="00B2636F" w:rsidP="00B22D9E">
      <w:pPr>
        <w:rPr>
          <w:sz w:val="24"/>
          <w:szCs w:val="24"/>
        </w:rPr>
      </w:pPr>
    </w:p>
    <w:p w14:paraId="257B5C68" w14:textId="02BBD046" w:rsidR="00B2636F" w:rsidRDefault="00B2636F" w:rsidP="00B2636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Dave Kennedy</w:t>
      </w:r>
    </w:p>
    <w:p w14:paraId="7A31BB82" w14:textId="77777777" w:rsidR="00AF2AB8" w:rsidRDefault="00AF2AB8" w:rsidP="00B2636F">
      <w:pPr>
        <w:spacing w:line="240" w:lineRule="auto"/>
        <w:contextualSpacing/>
        <w:rPr>
          <w:sz w:val="24"/>
          <w:szCs w:val="24"/>
        </w:rPr>
      </w:pPr>
    </w:p>
    <w:sectPr w:rsidR="00AF2AB8" w:rsidSect="00AF2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1E69"/>
    <w:multiLevelType w:val="hybridMultilevel"/>
    <w:tmpl w:val="C6C04038"/>
    <w:lvl w:ilvl="0" w:tplc="12AC9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t Buksbaum">
    <w15:presenceInfo w15:providerId="AD" w15:userId="S::mbuksbaum@vgs-inc.com::21e5e875-57c1-402f-8f60-8a869a324f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8"/>
    <w:rsid w:val="000A6E1F"/>
    <w:rsid w:val="000B5519"/>
    <w:rsid w:val="001103CD"/>
    <w:rsid w:val="00476BB4"/>
    <w:rsid w:val="006D6E09"/>
    <w:rsid w:val="007775B7"/>
    <w:rsid w:val="00A650D5"/>
    <w:rsid w:val="00AF2AB8"/>
    <w:rsid w:val="00B22D9E"/>
    <w:rsid w:val="00B2636F"/>
    <w:rsid w:val="00B775C6"/>
    <w:rsid w:val="00C63380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B6"/>
  <w15:chartTrackingRefBased/>
  <w15:docId w15:val="{5F081C1C-DCEB-4B18-BB5D-0B7CC33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E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Kennedy</dc:creator>
  <cp:keywords/>
  <dc:description/>
  <cp:lastModifiedBy>Dave Kennedy</cp:lastModifiedBy>
  <cp:revision>2</cp:revision>
  <dcterms:created xsi:type="dcterms:W3CDTF">2020-12-03T19:40:00Z</dcterms:created>
  <dcterms:modified xsi:type="dcterms:W3CDTF">2020-12-03T19:40:00Z</dcterms:modified>
</cp:coreProperties>
</file>